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47" w:rsidRPr="00CC4B47" w:rsidRDefault="00CC4B47" w:rsidP="007A31DC">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rsidR="00CC4B47" w:rsidRDefault="00CC4B47" w:rsidP="00CC4B47">
      <w:pPr>
        <w:spacing w:line="360" w:lineRule="auto"/>
        <w:ind w:firstLine="709"/>
        <w:jc w:val="both"/>
        <w:rPr>
          <w:snapToGrid w:val="0"/>
          <w:sz w:val="24"/>
          <w:szCs w:val="24"/>
        </w:rPr>
      </w:pPr>
    </w:p>
    <w:p w:rsidR="00CC4B47" w:rsidRDefault="00CC4B47" w:rsidP="00CC4B47">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CC4B47" w:rsidRDefault="00CC4B47" w:rsidP="00CC4B47">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CC4B47" w:rsidRDefault="00CC4B47" w:rsidP="00CC4B47">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w:t>
      </w:r>
      <w:bookmarkStart w:id="0" w:name="_GoBack"/>
      <w:bookmarkEnd w:id="0"/>
      <w:r w:rsidRPr="00CC4B47">
        <w:rPr>
          <w:snapToGrid w:val="0"/>
          <w:sz w:val="24"/>
          <w:szCs w:val="24"/>
        </w:rPr>
        <w:t>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CC4B47" w:rsidRPr="00CC4B47" w:rsidRDefault="00CC4B47" w:rsidP="00CC4B47">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sidR="00A34455">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sidR="00A34455">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CC4B47" w:rsidRDefault="00CC4B47" w:rsidP="00E845C5">
      <w:pPr>
        <w:spacing w:line="360" w:lineRule="auto"/>
        <w:jc w:val="center"/>
        <w:rPr>
          <w:snapToGrid w:val="0"/>
          <w:sz w:val="24"/>
          <w:szCs w:val="24"/>
        </w:rPr>
      </w:pPr>
    </w:p>
    <w:p w:rsidR="00CC4B47" w:rsidRDefault="00CC4B47" w:rsidP="00E845C5">
      <w:pPr>
        <w:spacing w:line="360" w:lineRule="auto"/>
        <w:jc w:val="center"/>
        <w:rPr>
          <w:snapToGrid w:val="0"/>
          <w:sz w:val="24"/>
          <w:szCs w:val="24"/>
        </w:rPr>
      </w:pPr>
    </w:p>
    <w:p w:rsidR="00CC4B47" w:rsidRDefault="00CC4B47" w:rsidP="00E845C5">
      <w:pPr>
        <w:spacing w:line="360" w:lineRule="auto"/>
        <w:jc w:val="center"/>
        <w:rPr>
          <w:snapToGrid w:val="0"/>
          <w:sz w:val="24"/>
          <w:szCs w:val="24"/>
        </w:rPr>
      </w:pPr>
    </w:p>
    <w:p w:rsidR="00CC4B47" w:rsidRDefault="00CC4B47" w:rsidP="00E845C5">
      <w:pPr>
        <w:spacing w:line="360" w:lineRule="auto"/>
        <w:jc w:val="center"/>
        <w:rPr>
          <w:b/>
          <w:bCs/>
          <w:iCs/>
          <w:caps/>
          <w:sz w:val="24"/>
          <w:szCs w:val="24"/>
          <w:lang w:eastAsia="ru-RU"/>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CC4B47" w:rsidRPr="00591BAB" w:rsidTr="00257582">
        <w:trPr>
          <w:trHeight w:val="1275"/>
        </w:trPr>
        <w:tc>
          <w:tcPr>
            <w:tcW w:w="4962" w:type="dxa"/>
          </w:tcPr>
          <w:p w:rsidR="00CC4B47" w:rsidRPr="00591BAB" w:rsidRDefault="00CC4B47" w:rsidP="00257582">
            <w:pPr>
              <w:pStyle w:val="a6"/>
              <w:spacing w:line="360" w:lineRule="auto"/>
              <w:rPr>
                <w:b/>
              </w:rPr>
            </w:pPr>
            <w:r w:rsidRPr="00591BAB">
              <w:rPr>
                <w:b/>
              </w:rPr>
              <w:lastRenderedPageBreak/>
              <w:t>«СОГЛАСОВАНО»</w:t>
            </w:r>
          </w:p>
          <w:p w:rsidR="00CC4B47" w:rsidRPr="00591BAB" w:rsidRDefault="00CC4B47" w:rsidP="00257582">
            <w:pPr>
              <w:pStyle w:val="a6"/>
              <w:spacing w:line="360" w:lineRule="auto"/>
            </w:pPr>
            <w:r w:rsidRPr="00591BAB" w:rsidDel="00C60710">
              <w:t xml:space="preserve"> </w:t>
            </w:r>
            <w:r w:rsidRPr="00591BAB">
              <w:t xml:space="preserve">« </w:t>
            </w:r>
            <w:r>
              <w:t>2</w:t>
            </w:r>
            <w:r w:rsidRPr="00CD001F">
              <w:t>3</w:t>
            </w:r>
            <w:r w:rsidRPr="00591BAB">
              <w:t xml:space="preserve"> »       </w:t>
            </w:r>
            <w:r>
              <w:t>декабря</w:t>
            </w:r>
            <w:r w:rsidRPr="00591BAB">
              <w:t xml:space="preserve">           2021 г. </w:t>
            </w:r>
          </w:p>
          <w:p w:rsidR="00CC4B47" w:rsidRPr="00591BAB" w:rsidRDefault="00CC4B47" w:rsidP="00257582">
            <w:pPr>
              <w:pStyle w:val="a6"/>
              <w:spacing w:line="360" w:lineRule="auto"/>
            </w:pPr>
          </w:p>
          <w:p w:rsidR="00CC4B47" w:rsidRPr="00591BAB" w:rsidRDefault="00CC4B47" w:rsidP="00257582">
            <w:pPr>
              <w:pStyle w:val="a6"/>
              <w:spacing w:line="360" w:lineRule="auto"/>
            </w:pPr>
            <w:r w:rsidRPr="00591BAB">
              <w:t>Генеральный   директор</w:t>
            </w:r>
          </w:p>
          <w:p w:rsidR="00CC4B47" w:rsidRPr="00591BAB" w:rsidRDefault="00CC4B47" w:rsidP="00257582">
            <w:pPr>
              <w:pStyle w:val="a6"/>
              <w:spacing w:line="360" w:lineRule="auto"/>
            </w:pPr>
            <w:r w:rsidRPr="00591BAB">
              <w:t>ЗАО «Первый специализированный»</w:t>
            </w:r>
          </w:p>
          <w:p w:rsidR="00CC4B47" w:rsidRPr="00591BAB" w:rsidRDefault="00CC4B47" w:rsidP="00257582">
            <w:pPr>
              <w:pStyle w:val="a6"/>
              <w:spacing w:line="360" w:lineRule="auto"/>
            </w:pPr>
            <w:r w:rsidRPr="00591BAB">
              <w:t xml:space="preserve">Депозитарий» </w:t>
            </w:r>
          </w:p>
          <w:p w:rsidR="00CC4B47" w:rsidRPr="00591BAB" w:rsidRDefault="00CC4B47" w:rsidP="00257582">
            <w:pPr>
              <w:pStyle w:val="a6"/>
              <w:spacing w:line="360" w:lineRule="auto"/>
            </w:pPr>
            <w:r w:rsidRPr="00591BAB">
              <w:t xml:space="preserve">_________________ Панкратова Г.Н.      </w:t>
            </w:r>
          </w:p>
        </w:tc>
        <w:tc>
          <w:tcPr>
            <w:tcW w:w="4332" w:type="dxa"/>
          </w:tcPr>
          <w:p w:rsidR="00CC4B47" w:rsidRPr="00591BAB" w:rsidRDefault="00CC4B47" w:rsidP="00257582">
            <w:pPr>
              <w:pStyle w:val="a6"/>
              <w:spacing w:line="360" w:lineRule="auto"/>
              <w:rPr>
                <w:b/>
              </w:rPr>
            </w:pPr>
            <w:r w:rsidRPr="00591BAB" w:rsidDel="00C60710">
              <w:rPr>
                <w:b/>
              </w:rPr>
              <w:t xml:space="preserve"> </w:t>
            </w:r>
            <w:r w:rsidRPr="00591BAB">
              <w:rPr>
                <w:b/>
              </w:rPr>
              <w:t xml:space="preserve"> «УТВЕРЖДЕНО»</w:t>
            </w:r>
          </w:p>
          <w:p w:rsidR="00CC4B47" w:rsidRPr="00591BAB" w:rsidRDefault="00CC4B47" w:rsidP="00257582">
            <w:pPr>
              <w:pStyle w:val="a6"/>
              <w:spacing w:line="360" w:lineRule="auto"/>
            </w:pPr>
            <w:r w:rsidRPr="00591BAB">
              <w:t xml:space="preserve"> «</w:t>
            </w:r>
            <w:r>
              <w:t xml:space="preserve"> 2</w:t>
            </w:r>
            <w:r w:rsidRPr="00CC4B47">
              <w:t>3</w:t>
            </w:r>
            <w:r w:rsidRPr="00591BAB">
              <w:t xml:space="preserve"> »      </w:t>
            </w:r>
            <w:r>
              <w:t>декабря</w:t>
            </w:r>
            <w:r w:rsidRPr="00591BAB">
              <w:t xml:space="preserve">      2021 г.       </w:t>
            </w:r>
          </w:p>
          <w:p w:rsidR="00CC4B47" w:rsidRPr="00591BAB" w:rsidRDefault="00CC4B47" w:rsidP="00257582">
            <w:pPr>
              <w:pStyle w:val="a6"/>
              <w:spacing w:line="360" w:lineRule="auto"/>
            </w:pPr>
          </w:p>
          <w:p w:rsidR="00CC4B47" w:rsidRPr="00591BAB" w:rsidRDefault="00CC4B47" w:rsidP="00257582">
            <w:pPr>
              <w:pStyle w:val="a6"/>
              <w:spacing w:line="360" w:lineRule="auto"/>
            </w:pPr>
            <w:r w:rsidRPr="00591BAB">
              <w:t>Генеральный   директор</w:t>
            </w:r>
          </w:p>
          <w:p w:rsidR="00CC4B47" w:rsidRPr="00591BAB" w:rsidRDefault="00CC4B47" w:rsidP="00257582">
            <w:pPr>
              <w:pStyle w:val="a6"/>
              <w:spacing w:line="360" w:lineRule="auto"/>
            </w:pPr>
            <w:r w:rsidRPr="00591BAB">
              <w:t>ТКБ Инвестмент Партнерс</w:t>
            </w:r>
          </w:p>
          <w:p w:rsidR="00CC4B47" w:rsidRPr="00591BAB" w:rsidRDefault="00CC4B47" w:rsidP="00257582">
            <w:pPr>
              <w:pStyle w:val="a6"/>
              <w:spacing w:line="360" w:lineRule="auto"/>
            </w:pPr>
            <w:r w:rsidRPr="00591BAB">
              <w:t>(Акционерное общество)</w:t>
            </w:r>
          </w:p>
          <w:p w:rsidR="00CC4B47" w:rsidRPr="00591BAB" w:rsidRDefault="00CC4B47" w:rsidP="00257582">
            <w:pPr>
              <w:pStyle w:val="a6"/>
              <w:spacing w:line="360" w:lineRule="auto"/>
            </w:pPr>
            <w:r w:rsidRPr="00591BAB">
              <w:t>_________________Кириллов В.Е.</w:t>
            </w:r>
          </w:p>
        </w:tc>
      </w:tr>
    </w:tbl>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CC4B47" w:rsidRDefault="00CC4B47" w:rsidP="00CC4B47">
      <w:pPr>
        <w:tabs>
          <w:tab w:val="left" w:pos="8364"/>
        </w:tabs>
        <w:spacing w:line="360" w:lineRule="auto"/>
        <w:jc w:val="center"/>
        <w:outlineLvl w:val="0"/>
        <w:rPr>
          <w:b/>
          <w:snapToGrid w:val="0"/>
          <w:sz w:val="28"/>
          <w:szCs w:val="28"/>
        </w:rPr>
      </w:pPr>
    </w:p>
    <w:p w:rsidR="00CC4B47" w:rsidRPr="00591BAB" w:rsidRDefault="00CC4B47" w:rsidP="00CC4B47">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CC4B47" w:rsidRPr="00591BAB" w:rsidRDefault="00CC4B47" w:rsidP="00CC4B47">
      <w:pPr>
        <w:tabs>
          <w:tab w:val="left" w:pos="8364"/>
        </w:tabs>
        <w:spacing w:line="360" w:lineRule="auto"/>
        <w:jc w:val="center"/>
        <w:outlineLvl w:val="0"/>
        <w:rPr>
          <w:snapToGrid w:val="0"/>
          <w:sz w:val="28"/>
          <w:szCs w:val="28"/>
        </w:rPr>
      </w:pPr>
      <w:r w:rsidRPr="00591BAB">
        <w:rPr>
          <w:snapToGrid w:val="0"/>
          <w:sz w:val="28"/>
          <w:szCs w:val="28"/>
        </w:rPr>
        <w:t>в Новой редакции</w:t>
      </w:r>
    </w:p>
    <w:p w:rsidR="00CC4B47" w:rsidRPr="00591BAB" w:rsidRDefault="00CC4B47" w:rsidP="00CC4B47">
      <w:pPr>
        <w:tabs>
          <w:tab w:val="left" w:pos="8364"/>
        </w:tabs>
        <w:spacing w:line="360" w:lineRule="auto"/>
        <w:jc w:val="both"/>
        <w:outlineLvl w:val="0"/>
        <w:rPr>
          <w:b/>
          <w:snapToGrid w:val="0"/>
          <w:sz w:val="28"/>
          <w:szCs w:val="28"/>
        </w:rPr>
      </w:pPr>
    </w:p>
    <w:p w:rsidR="00CC4B47" w:rsidRPr="00591BAB" w:rsidRDefault="00CC4B47" w:rsidP="00CC4B47">
      <w:pPr>
        <w:tabs>
          <w:tab w:val="left" w:pos="8364"/>
        </w:tabs>
        <w:spacing w:line="360" w:lineRule="auto"/>
        <w:jc w:val="center"/>
        <w:outlineLvl w:val="0"/>
        <w:rPr>
          <w:snapToGrid w:val="0"/>
          <w:vertAlign w:val="superscript"/>
        </w:rPr>
      </w:pPr>
      <w:r w:rsidRPr="00591BAB">
        <w:rPr>
          <w:snapToGrid w:val="0"/>
          <w:sz w:val="26"/>
          <w:szCs w:val="26"/>
          <w:u w:val="single"/>
        </w:rPr>
        <w:t xml:space="preserve">ОТКРЫТЫЙ ПАЕВОЙ ИНВЕСТИЦИОННЫЙ ФОНД РЫНОЧНЫХ ФИНАНСОВЫХ ИНСТРУМЕНТОВ «ТКБ ИНВЕСТМЕНТ ПАРТНЕРС – </w:t>
      </w:r>
      <w:r>
        <w:rPr>
          <w:snapToGrid w:val="0"/>
          <w:sz w:val="26"/>
          <w:szCs w:val="26"/>
          <w:u w:val="single"/>
        </w:rPr>
        <w:t>ФОНД СБАЛАНСИРОВАННЫЙ ГЛОБАЛЬНЫЙ</w:t>
      </w:r>
      <w:r w:rsidRPr="00591BAB">
        <w:rPr>
          <w:snapToGrid w:val="0"/>
          <w:sz w:val="26"/>
          <w:szCs w:val="26"/>
          <w:u w:val="single"/>
        </w:rPr>
        <w:t>»</w:t>
      </w:r>
    </w:p>
    <w:p w:rsidR="00CC4B47" w:rsidRDefault="00CC4B47" w:rsidP="00CC4B47">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CC4B47" w:rsidRPr="00591BAB" w:rsidRDefault="00CC4B47" w:rsidP="00CC4B47">
      <w:pPr>
        <w:widowControl w:val="0"/>
        <w:spacing w:line="360" w:lineRule="auto"/>
        <w:jc w:val="center"/>
        <w:rPr>
          <w:b/>
          <w:snapToGrid w:val="0"/>
          <w:sz w:val="24"/>
          <w:szCs w:val="24"/>
        </w:rPr>
      </w:pPr>
    </w:p>
    <w:p w:rsidR="00CC4B47" w:rsidRPr="00591BAB" w:rsidRDefault="00CC4B47" w:rsidP="00CC4B47">
      <w:pPr>
        <w:widowControl w:val="0"/>
        <w:spacing w:line="360" w:lineRule="auto"/>
        <w:jc w:val="center"/>
        <w:rPr>
          <w:b/>
          <w:snapToGrid w:val="0"/>
          <w:sz w:val="24"/>
          <w:szCs w:val="24"/>
        </w:rPr>
      </w:pPr>
    </w:p>
    <w:p w:rsidR="00CC4B47" w:rsidRDefault="00CC4B47"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A34455" w:rsidRDefault="00A34455" w:rsidP="00E845C5">
      <w:pPr>
        <w:spacing w:line="360" w:lineRule="auto"/>
        <w:jc w:val="center"/>
        <w:rPr>
          <w:b/>
          <w:bCs/>
          <w:iCs/>
          <w:caps/>
          <w:sz w:val="24"/>
          <w:szCs w:val="24"/>
          <w:lang w:eastAsia="ru-RU"/>
        </w:rPr>
      </w:pPr>
    </w:p>
    <w:p w:rsidR="00CC4B47" w:rsidRDefault="00CC4B47"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3414F3" w:rsidRPr="003414F3">
        <w:rPr>
          <w:sz w:val="24"/>
          <w:szCs w:val="24"/>
          <w:lang w:eastAsia="ru-RU"/>
        </w:rPr>
        <w:t>Фонд сбалансированный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3965"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3966"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3967"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3968"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3969"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3970"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3971"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3972"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3973"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3974"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3975"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3976"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ins w:id="1" w:author="Екатерина Табарча" w:date="2021-12-23T16:27: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3977"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3978"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3979"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3980"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3981"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3982"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3983"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3984"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3985"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3986"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3987"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3988"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3989"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3990"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1783991"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3992"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3993"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3994"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3995"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3996"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3997"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3998"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3999"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4000"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4001"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4002"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4003"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ins w:id="2" w:author="Екатерина Табарча" w:date="2021-12-23T16:27:00Z">
                <w:rPr>
                  <w:rFonts w:ascii="Cambria Math" w:hAnsi="Cambria Math"/>
                  <w:sz w:val="24"/>
                  <w:szCs w:val="24"/>
                  <w:lang w:eastAsia="ru-RU"/>
                </w:rPr>
              </w:ins>
            </m:ctrlPr>
          </m:fPr>
          <m:num>
            <m:nary>
              <m:naryPr>
                <m:chr m:val="∑"/>
                <m:limLoc m:val="undOvr"/>
                <m:ctrlPr>
                  <w:ins w:id="3" w:author="Екатерина Табарча" w:date="2021-12-23T16:27: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6:27:00Z">
                        <w:rPr>
                          <w:rFonts w:ascii="Cambria Math" w:hAnsi="Cambria Math"/>
                          <w:sz w:val="24"/>
                          <w:szCs w:val="24"/>
                          <w:lang w:eastAsia="ru-RU"/>
                        </w:rPr>
                      </w:ins>
                    </m:ctrlPr>
                  </m:dPr>
                  <m:e>
                    <m:sSub>
                      <m:sSubPr>
                        <m:ctrlPr>
                          <w:ins w:id="5" w:author="Екатерина Табарча" w:date="2021-12-23T16:27: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6:27: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6:27: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4004" r:id="rId79"/>
          </w:object>
        </m:r>
        <m:r>
          <m:rPr>
            <m:sty m:val="p"/>
          </m:rPr>
          <w:rPr>
            <w:rFonts w:ascii="Cambria Math" w:hAnsi="Cambria Math"/>
            <w:sz w:val="24"/>
            <w:szCs w:val="24"/>
            <w:lang w:eastAsia="ru-RU"/>
          </w:rPr>
          <m:t xml:space="preserve">; </m:t>
        </m:r>
        <m:d>
          <m:dPr>
            <m:ctrlPr>
              <w:ins w:id="8" w:author="Екатерина Табарча" w:date="2021-12-23T16:27: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4005"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4006"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4007"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9" w:name="цены_для_рос_цб"/>
            <w:bookmarkStart w:id="10"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9"/>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7A31DC" w:rsidP="00E845C5">
            <w:pPr>
              <w:spacing w:line="360" w:lineRule="auto"/>
              <w:ind w:firstLine="671"/>
              <w:jc w:val="both"/>
              <w:rPr>
                <w:sz w:val="24"/>
                <w:szCs w:val="24"/>
              </w:rPr>
            </w:pPr>
            <m:oMathPara>
              <m:oMath>
                <m:sSub>
                  <m:sSubPr>
                    <m:ctrlPr>
                      <w:ins w:id="11" w:author="Екатерина Табарча" w:date="2021-12-23T16:2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6:2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6:27:00Z">
                        <w:rPr>
                          <w:rFonts w:ascii="Cambria Math" w:hAnsi="Cambria Math"/>
                          <w:sz w:val="24"/>
                          <w:szCs w:val="24"/>
                        </w:rPr>
                      </w:ins>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6:27: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6:2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6:27:00Z">
                        <w:rPr>
                          <w:rFonts w:ascii="Cambria Math" w:hAnsi="Cambria Math"/>
                          <w:sz w:val="24"/>
                          <w:szCs w:val="24"/>
                        </w:rPr>
                      </w:ins>
                    </m:ctrlPr>
                  </m:dPr>
                  <m:e>
                    <m:sSub>
                      <m:sSubPr>
                        <m:ctrlPr>
                          <w:ins w:id="17"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6:2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7A31DC" w:rsidP="00E845C5">
            <w:pPr>
              <w:spacing w:line="360" w:lineRule="auto"/>
              <w:ind w:firstLine="671"/>
              <w:jc w:val="center"/>
              <w:rPr>
                <w:sz w:val="24"/>
                <w:szCs w:val="24"/>
              </w:rPr>
            </w:pPr>
            <m:oMathPara>
              <m:oMath>
                <m:sSub>
                  <m:sSubPr>
                    <m:ctrlPr>
                      <w:ins w:id="19"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6:27:00Z">
                        <w:rPr>
                          <w:rFonts w:ascii="Cambria Math" w:hAnsi="Cambria Math"/>
                          <w:sz w:val="24"/>
                          <w:szCs w:val="24"/>
                        </w:rPr>
                      </w:ins>
                    </m:ctrlPr>
                  </m:fPr>
                  <m:num>
                    <m:sSub>
                      <m:sSubPr>
                        <m:ctrlPr>
                          <w:ins w:id="21"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7A31DC" w:rsidP="00E845C5">
            <w:pPr>
              <w:spacing w:line="360" w:lineRule="auto"/>
              <w:ind w:firstLine="671"/>
              <w:jc w:val="both"/>
              <w:rPr>
                <w:sz w:val="24"/>
                <w:szCs w:val="24"/>
              </w:rPr>
            </w:pPr>
            <m:oMath>
              <m:sSub>
                <m:sSubPr>
                  <m:ctrlPr>
                    <w:ins w:id="23" w:author="Екатерина Табарча" w:date="2021-12-23T16:2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7A31DC" w:rsidP="00E845C5">
            <w:pPr>
              <w:spacing w:line="360" w:lineRule="auto"/>
              <w:ind w:firstLine="671"/>
              <w:jc w:val="both"/>
              <w:rPr>
                <w:sz w:val="24"/>
                <w:szCs w:val="24"/>
              </w:rPr>
            </w:pPr>
            <m:oMath>
              <m:sSub>
                <m:sSubPr>
                  <m:ctrlPr>
                    <w:ins w:id="24" w:author="Екатерина Табарча" w:date="2021-12-23T16:2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7A31DC" w:rsidP="00E845C5">
            <w:pPr>
              <w:spacing w:line="360" w:lineRule="auto"/>
              <w:ind w:firstLine="671"/>
              <w:jc w:val="both"/>
              <w:rPr>
                <w:sz w:val="24"/>
                <w:szCs w:val="24"/>
              </w:rPr>
            </w:pPr>
            <m:oMath>
              <m:sSub>
                <m:sSubPr>
                  <m:ctrlPr>
                    <w:ins w:id="25"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7A31DC" w:rsidP="00E845C5">
            <w:pPr>
              <w:spacing w:line="360" w:lineRule="auto"/>
              <w:ind w:firstLine="671"/>
              <w:jc w:val="both"/>
              <w:rPr>
                <w:sz w:val="24"/>
                <w:szCs w:val="24"/>
              </w:rPr>
            </w:pPr>
            <m:oMath>
              <m:sSub>
                <m:sSubPr>
                  <m:ctrlPr>
                    <w:ins w:id="26"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6:27:00Z">
                      <w:rPr>
                        <w:rFonts w:ascii="Cambria Math" w:hAnsi="Cambria Math"/>
                        <w:sz w:val="24"/>
                        <w:szCs w:val="24"/>
                      </w:rPr>
                    </w:ins>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7A31DC" w:rsidP="00E845C5">
            <w:pPr>
              <w:spacing w:line="360" w:lineRule="auto"/>
              <w:ind w:firstLine="671"/>
              <w:jc w:val="both"/>
              <w:rPr>
                <w:sz w:val="24"/>
                <w:szCs w:val="24"/>
              </w:rPr>
            </w:pPr>
            <m:oMath>
              <m:sSub>
                <m:sSubPr>
                  <m:ctrlPr>
                    <w:ins w:id="28"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7A31DC" w:rsidP="00E845C5">
            <w:pPr>
              <w:spacing w:line="360" w:lineRule="auto"/>
              <w:ind w:firstLine="671"/>
              <w:jc w:val="both"/>
              <w:rPr>
                <w:sz w:val="24"/>
                <w:szCs w:val="24"/>
              </w:rPr>
            </w:pPr>
            <m:oMath>
              <m:sSubSup>
                <m:sSubSupPr>
                  <m:ctrlPr>
                    <w:ins w:id="29" w:author="Екатерина Табарча" w:date="2021-12-23T16:2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7A31DC" w:rsidP="00E845C5">
            <w:pPr>
              <w:spacing w:line="360" w:lineRule="auto"/>
              <w:ind w:firstLine="671"/>
              <w:rPr>
                <w:sz w:val="24"/>
                <w:szCs w:val="24"/>
              </w:rPr>
            </w:pPr>
            <m:oMathPara>
              <m:oMath>
                <m:sSubSup>
                  <m:sSubSupPr>
                    <m:ctrlPr>
                      <w:ins w:id="30" w:author="Екатерина Табарча" w:date="2021-12-23T16:27: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6:27:00Z">
                        <w:rPr>
                          <w:rFonts w:ascii="Cambria Math" w:hAnsi="Cambria Math"/>
                          <w:i/>
                          <w:sz w:val="24"/>
                          <w:szCs w:val="24"/>
                          <w:lang w:val="en-US"/>
                        </w:rPr>
                      </w:ins>
                    </m:ctrlPr>
                  </m:dPr>
                  <m:e>
                    <m:sSub>
                      <m:sSubPr>
                        <m:ctrlPr>
                          <w:ins w:id="32" w:author="Екатерина Табарча" w:date="2021-12-23T16:27: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6:27:00Z">
                        <w:rPr>
                          <w:rFonts w:ascii="Cambria Math" w:hAnsi="Cambria Math"/>
                          <w:i/>
                          <w:sz w:val="24"/>
                          <w:szCs w:val="24"/>
                          <w:lang w:val="en-US"/>
                        </w:rPr>
                      </w:ins>
                    </m:ctrlPr>
                  </m:dPr>
                  <m:e>
                    <m:sSub>
                      <m:sSubPr>
                        <m:ctrlPr>
                          <w:ins w:id="34" w:author="Екатерина Табарча" w:date="2021-12-23T16:27: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6:27: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ins w:id="36" w:author="Екатерина Табарча" w:date="2021-12-23T16:27: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ins w:id="37" w:author="Екатерина Табарча" w:date="2021-12-23T16:2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7A31DC" w:rsidP="00E845C5">
            <w:pPr>
              <w:spacing w:line="360" w:lineRule="auto"/>
              <w:ind w:firstLine="671"/>
              <w:jc w:val="both"/>
              <w:rPr>
                <w:sz w:val="24"/>
                <w:szCs w:val="24"/>
              </w:rPr>
            </w:pPr>
            <m:oMath>
              <m:sSub>
                <m:sSubPr>
                  <m:ctrlPr>
                    <w:ins w:id="38" w:author="Екатерина Табарча" w:date="2021-12-23T16:2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6:27: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6:27:00Z">
                            <w:rPr>
                              <w:rFonts w:ascii="Cambria Math" w:hAnsi="Cambria Math"/>
                              <w:sz w:val="24"/>
                              <w:szCs w:val="24"/>
                            </w:rPr>
                          </w:ins>
                        </m:ctrlPr>
                      </m:dPr>
                      <m:e>
                        <m:sSub>
                          <m:sSubPr>
                            <m:ctrlPr>
                              <w:ins w:id="41"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6:27: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6:27:00Z">
                            <w:rPr>
                              <w:rFonts w:ascii="Cambria Math" w:hAnsi="Cambria Math"/>
                              <w:sz w:val="24"/>
                              <w:szCs w:val="24"/>
                            </w:rPr>
                          </w:ins>
                        </m:ctrlPr>
                      </m:dPr>
                      <m:e>
                        <m:sSub>
                          <m:sSubPr>
                            <m:ctrlPr>
                              <w:ins w:id="44"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7A31DC" w:rsidP="00E845C5">
            <w:pPr>
              <w:spacing w:line="360" w:lineRule="auto"/>
              <w:ind w:firstLine="671"/>
              <w:jc w:val="both"/>
              <w:rPr>
                <w:sz w:val="24"/>
                <w:szCs w:val="24"/>
              </w:rPr>
            </w:pPr>
            <m:oMathPara>
              <m:oMath>
                <m:sSub>
                  <m:sSubPr>
                    <m:ctrlPr>
                      <w:ins w:id="45" w:author="Екатерина Табарча" w:date="2021-12-23T16:27:00Z">
                        <w:rPr>
                          <w:rFonts w:ascii="Cambria Math" w:hAnsi="Cambria Math"/>
                          <w:sz w:val="24"/>
                          <w:szCs w:val="24"/>
                        </w:rPr>
                      </w:ins>
                    </m:ctrlPr>
                  </m:sSubPr>
                  <m:e>
                    <m:sSub>
                      <m:sSubPr>
                        <m:ctrlPr>
                          <w:ins w:id="46"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6:27:00Z">
                            <w:rPr>
                              <w:rFonts w:ascii="Cambria Math" w:hAnsi="Cambria Math"/>
                              <w:sz w:val="24"/>
                              <w:szCs w:val="24"/>
                            </w:rPr>
                          </w:ins>
                        </m:ctrlPr>
                      </m:fPr>
                      <m:num>
                        <m:sSub>
                          <m:sSubPr>
                            <m:ctrlPr>
                              <w:ins w:id="48" w:author="Екатерина Табарча" w:date="2021-12-23T16:2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6:2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6:27:00Z">
                        <w:rPr>
                          <w:rFonts w:ascii="Cambria Math" w:hAnsi="Cambria Math"/>
                          <w:sz w:val="24"/>
                          <w:szCs w:val="24"/>
                        </w:rPr>
                      </w:ins>
                    </m:ctrlPr>
                  </m:fPr>
                  <m:num>
                    <m:sSub>
                      <m:sSubPr>
                        <m:ctrlPr>
                          <w:ins w:id="51"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7A31DC" w:rsidP="00E845C5">
            <w:pPr>
              <w:spacing w:line="360" w:lineRule="auto"/>
              <w:ind w:firstLine="671"/>
              <w:jc w:val="both"/>
              <w:rPr>
                <w:sz w:val="24"/>
                <w:szCs w:val="24"/>
              </w:rPr>
            </w:pPr>
            <m:oMath>
              <m:sSub>
                <m:sSubPr>
                  <m:ctrlPr>
                    <w:ins w:id="53"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7A31DC" w:rsidP="00E845C5">
            <w:pPr>
              <w:spacing w:line="360" w:lineRule="auto"/>
              <w:ind w:firstLine="671"/>
              <w:jc w:val="both"/>
              <w:rPr>
                <w:sz w:val="24"/>
                <w:szCs w:val="24"/>
              </w:rPr>
            </w:pPr>
            <m:oMath>
              <m:sSub>
                <m:sSubPr>
                  <m:ctrlPr>
                    <w:ins w:id="54" w:author="Екатерина Табарча" w:date="2021-12-23T16:2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7A31DC" w:rsidP="00E845C5">
            <w:pPr>
              <w:spacing w:line="360" w:lineRule="auto"/>
              <w:ind w:firstLine="671"/>
              <w:jc w:val="both"/>
              <w:rPr>
                <w:sz w:val="24"/>
                <w:szCs w:val="24"/>
              </w:rPr>
            </w:pPr>
            <m:oMath>
              <m:sSub>
                <m:sSubPr>
                  <m:ctrlPr>
                    <w:ins w:id="55" w:author="Екатерина Табарча" w:date="2021-12-23T16:2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7A31DC" w:rsidP="00E845C5">
            <w:pPr>
              <w:spacing w:line="360" w:lineRule="auto"/>
              <w:ind w:firstLine="671"/>
              <w:jc w:val="both"/>
              <w:rPr>
                <w:sz w:val="24"/>
                <w:szCs w:val="24"/>
              </w:rPr>
            </w:pPr>
            <m:oMath>
              <m:sSub>
                <m:sSubPr>
                  <m:ctrlPr>
                    <w:ins w:id="56"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7A31DC" w:rsidP="00E845C5">
            <w:pPr>
              <w:spacing w:line="360" w:lineRule="auto"/>
              <w:ind w:firstLine="671"/>
              <w:jc w:val="both"/>
              <w:rPr>
                <w:sz w:val="24"/>
                <w:szCs w:val="24"/>
              </w:rPr>
            </w:pPr>
            <m:oMath>
              <m:sSub>
                <m:sSubPr>
                  <m:ctrlPr>
                    <w:ins w:id="57"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7A31DC" w:rsidP="00E845C5">
            <w:pPr>
              <w:spacing w:line="360" w:lineRule="auto"/>
              <w:ind w:firstLine="671"/>
              <w:jc w:val="both"/>
              <w:rPr>
                <w:sz w:val="24"/>
                <w:szCs w:val="24"/>
              </w:rPr>
            </w:pPr>
            <m:oMath>
              <m:sSub>
                <m:sSubPr>
                  <m:ctrlPr>
                    <w:ins w:id="58" w:author="Екатерина Табарча" w:date="2021-12-23T16:2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ins w:id="59"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ins w:id="60" w:author="Екатерина Табарча" w:date="2021-12-23T16:2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E845C5">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w:t>
            </w:r>
            <w:r w:rsidR="00CD001F" w:rsidRPr="00CD001F">
              <w:rPr>
                <w:sz w:val="24"/>
                <w:szCs w:val="24"/>
              </w:rPr>
              <w:t xml:space="preserve"> </w:t>
            </w:r>
            <w:r w:rsidR="00CD001F">
              <w:rPr>
                <w:sz w:val="24"/>
                <w:szCs w:val="24"/>
              </w:rPr>
              <w:t>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7A31DC" w:rsidP="00E845C5">
            <w:pPr>
              <w:pStyle w:val="a8"/>
              <w:spacing w:line="360" w:lineRule="auto"/>
              <w:jc w:val="center"/>
              <w:rPr>
                <w:sz w:val="24"/>
                <w:szCs w:val="24"/>
              </w:rPr>
            </w:pPr>
            <m:oMathPara>
              <m:oMath>
                <m:sSub>
                  <m:sSubPr>
                    <m:ctrlPr>
                      <w:ins w:id="61" w:author="Екатерина Табарча" w:date="2021-12-23T16:2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6:27:00Z">
                        <w:rPr>
                          <w:rFonts w:ascii="Cambria Math" w:hAnsi="Cambria Math"/>
                          <w:sz w:val="24"/>
                          <w:szCs w:val="24"/>
                        </w:rPr>
                      </w:ins>
                    </m:ctrlPr>
                  </m:fPr>
                  <m:num>
                    <m:sSub>
                      <m:sSubPr>
                        <m:ctrlPr>
                          <w:ins w:id="63" w:author="Екатерина Табарча" w:date="2021-12-23T16:27: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6:2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6:27: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6:27: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7A31DC" w:rsidP="00E845C5">
            <w:pPr>
              <w:pStyle w:val="a8"/>
              <w:spacing w:line="360" w:lineRule="auto"/>
              <w:ind w:left="0"/>
              <w:jc w:val="both"/>
              <w:rPr>
                <w:sz w:val="24"/>
                <w:szCs w:val="24"/>
              </w:rPr>
            </w:pPr>
            <m:oMath>
              <m:sSub>
                <m:sSubPr>
                  <m:ctrlPr>
                    <w:ins w:id="67" w:author="Екатерина Табарча" w:date="2021-12-23T16:2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7A31DC" w:rsidP="00E845C5">
            <w:pPr>
              <w:pStyle w:val="a8"/>
              <w:spacing w:line="360" w:lineRule="auto"/>
              <w:ind w:left="0"/>
              <w:jc w:val="both"/>
              <w:rPr>
                <w:sz w:val="24"/>
                <w:szCs w:val="24"/>
              </w:rPr>
            </w:pPr>
            <m:oMath>
              <m:sSub>
                <m:sSubPr>
                  <m:ctrlPr>
                    <w:ins w:id="68" w:author="Екатерина Табарча" w:date="2021-12-23T16:2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7A31DC" w:rsidP="00E845C5">
            <w:pPr>
              <w:pStyle w:val="a8"/>
              <w:spacing w:line="360" w:lineRule="auto"/>
              <w:ind w:left="0"/>
              <w:jc w:val="both"/>
              <w:rPr>
                <w:sz w:val="24"/>
                <w:szCs w:val="24"/>
              </w:rPr>
            </w:pPr>
            <m:oMath>
              <m:sSub>
                <m:sSubPr>
                  <m:ctrlPr>
                    <w:ins w:id="69" w:author="Екатерина Табарча" w:date="2021-12-23T16:2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ins w:id="70" w:author="Екатерина Табарча" w:date="2021-12-23T16:27: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7A31DC"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7A31DC"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71"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71"/>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4008"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4009"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4010"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7A31DC"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2"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7A31DC"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3"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7A31DC" w:rsidP="00AE239C">
      <w:pPr>
        <w:tabs>
          <w:tab w:val="left" w:pos="567"/>
        </w:tabs>
        <w:spacing w:line="360" w:lineRule="auto"/>
        <w:contextualSpacing/>
        <w:jc w:val="both"/>
        <w:rPr>
          <w:rFonts w:eastAsiaTheme="minorEastAsia"/>
          <w:sz w:val="24"/>
          <w:szCs w:val="24"/>
        </w:rPr>
      </w:pPr>
      <m:oMathPara>
        <m:oMath>
          <m:sSub>
            <m:sSubPr>
              <m:ctrlPr>
                <w:ins w:id="74"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7A31DC" w:rsidP="00AE239C">
      <w:pPr>
        <w:tabs>
          <w:tab w:val="left" w:pos="567"/>
        </w:tabs>
        <w:spacing w:line="360" w:lineRule="auto"/>
        <w:contextualSpacing/>
        <w:jc w:val="center"/>
        <w:rPr>
          <w:sz w:val="24"/>
          <w:szCs w:val="24"/>
        </w:rPr>
      </w:pPr>
      <m:oMath>
        <m:sSub>
          <m:sSubPr>
            <m:ctrlPr>
              <w:ins w:id="75"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ins w:id="76" w:author="Екатерина Табарча" w:date="2021-12-23T16:27:00Z">
                <w:rPr>
                  <w:rFonts w:ascii="Cambria Math" w:hAnsi="Cambria Math"/>
                  <w:i/>
                  <w:sz w:val="24"/>
                  <w:szCs w:val="24"/>
                </w:rPr>
              </w:ins>
            </m:ctrlPr>
          </m:fPr>
          <m:num>
            <m:r>
              <w:rPr>
                <w:rFonts w:ascii="Cambria Math" w:hAnsi="Cambria Math"/>
                <w:sz w:val="24"/>
                <w:szCs w:val="24"/>
              </w:rPr>
              <m:t>max</m:t>
            </m:r>
            <m:sSub>
              <m:sSubPr>
                <m:ctrlPr>
                  <w:ins w:id="77"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8" w:author="Екатерина Табарча" w:date="2021-12-23T16:2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9" w:author="Екатерина Табарча" w:date="2021-12-23T16:2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ins w:id="80"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7A31DC" w:rsidP="00AE239C">
      <w:pPr>
        <w:spacing w:line="360" w:lineRule="auto"/>
        <w:jc w:val="both"/>
        <w:rPr>
          <w:sz w:val="24"/>
          <w:szCs w:val="24"/>
        </w:rPr>
      </w:pPr>
      <m:oMath>
        <m:sSub>
          <m:sSubPr>
            <m:ctrlPr>
              <w:ins w:id="81" w:author="Екатерина Табарча" w:date="2021-12-23T16:2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7A31DC" w:rsidP="00AE239C">
      <w:pPr>
        <w:spacing w:line="360" w:lineRule="auto"/>
        <w:jc w:val="both"/>
        <w:rPr>
          <w:sz w:val="24"/>
          <w:szCs w:val="24"/>
        </w:rPr>
      </w:pPr>
      <m:oMath>
        <m:sSub>
          <m:sSubPr>
            <m:ctrlPr>
              <w:ins w:id="82"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7A31DC" w:rsidP="00AE239C">
      <w:pPr>
        <w:spacing w:line="360" w:lineRule="auto"/>
        <w:jc w:val="center"/>
        <w:rPr>
          <w:sz w:val="24"/>
          <w:szCs w:val="24"/>
        </w:rPr>
      </w:pPr>
      <m:oMath>
        <m:sSub>
          <m:sSubPr>
            <m:ctrlPr>
              <w:ins w:id="83"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4"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5" w:author="Екатерина Табарча" w:date="2021-12-23T16:2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6" w:author="Екатерина Табарча" w:date="2021-12-23T16:2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A31DC" w:rsidP="00AE239C">
      <w:pPr>
        <w:spacing w:line="360" w:lineRule="auto"/>
        <w:jc w:val="both"/>
        <w:rPr>
          <w:sz w:val="24"/>
          <w:szCs w:val="24"/>
        </w:rPr>
      </w:pPr>
      <m:oMath>
        <m:sSub>
          <m:sSubPr>
            <m:ctrlPr>
              <w:ins w:id="87"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7A31DC" w:rsidP="00AE239C">
      <w:pPr>
        <w:spacing w:line="360" w:lineRule="auto"/>
        <w:jc w:val="both"/>
        <w:rPr>
          <w:sz w:val="24"/>
          <w:szCs w:val="24"/>
        </w:rPr>
      </w:pPr>
      <m:oMath>
        <m:sSub>
          <m:sSubPr>
            <m:ctrlPr>
              <w:ins w:id="88" w:author="Екатерина Табарча" w:date="2021-12-23T16:27: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7A31DC" w:rsidP="00AE239C">
      <w:pPr>
        <w:spacing w:line="360" w:lineRule="auto"/>
        <w:jc w:val="both"/>
        <w:rPr>
          <w:sz w:val="24"/>
          <w:szCs w:val="24"/>
        </w:rPr>
      </w:pPr>
      <m:oMath>
        <m:sSub>
          <m:sSubPr>
            <m:ctrlPr>
              <w:ins w:id="89" w:author="Екатерина Табарча" w:date="2021-12-23T16:2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ins w:id="90"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7A31DC" w:rsidP="00AE239C">
      <w:pPr>
        <w:spacing w:line="360" w:lineRule="auto"/>
        <w:jc w:val="both"/>
        <w:rPr>
          <w:i/>
          <w:sz w:val="24"/>
          <w:szCs w:val="24"/>
        </w:rPr>
      </w:pPr>
      <m:oMathPara>
        <m:oMath>
          <m:sSub>
            <m:sSubPr>
              <m:ctrlPr>
                <w:ins w:id="91" w:author="Екатерина Табарча" w:date="2021-12-23T16:2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2" w:author="Екатерина Табарча" w:date="2021-12-23T16:27:00Z">
                  <w:rPr>
                    <w:rFonts w:ascii="Cambria Math" w:hAnsi="Cambria Math"/>
                    <w:i/>
                    <w:sz w:val="24"/>
                    <w:szCs w:val="24"/>
                  </w:rPr>
                </w:ins>
              </m:ctrlPr>
            </m:fPr>
            <m:num>
              <m:nary>
                <m:naryPr>
                  <m:chr m:val="∑"/>
                  <m:limLoc m:val="undOvr"/>
                  <m:supHide m:val="1"/>
                  <m:ctrlPr>
                    <w:ins w:id="93" w:author="Екатерина Табарча" w:date="2021-12-23T16:27:00Z">
                      <w:rPr>
                        <w:rFonts w:ascii="Cambria Math" w:hAnsi="Cambria Math"/>
                        <w:i/>
                        <w:sz w:val="24"/>
                        <w:szCs w:val="24"/>
                      </w:rPr>
                    </w:ins>
                  </m:ctrlPr>
                </m:naryPr>
                <m:sub>
                  <m:r>
                    <w:rPr>
                      <w:rFonts w:ascii="Cambria Math" w:hAnsi="Cambria Math"/>
                      <w:sz w:val="24"/>
                      <w:szCs w:val="24"/>
                    </w:rPr>
                    <m:t>i</m:t>
                  </m:r>
                </m:sub>
                <m:sup/>
                <m:e>
                  <m:sSub>
                    <m:sSubPr>
                      <m:ctrlPr>
                        <w:ins w:id="94" w:author="Екатерина Табарча" w:date="2021-12-23T16:2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5" w:author="Екатерина Табарча" w:date="2021-12-23T16:2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7A31DC" w:rsidP="00AE239C">
      <w:pPr>
        <w:spacing w:line="360" w:lineRule="auto"/>
        <w:jc w:val="both"/>
        <w:rPr>
          <w:sz w:val="24"/>
          <w:szCs w:val="24"/>
        </w:rPr>
      </w:pPr>
      <m:oMath>
        <m:sSub>
          <m:sSubPr>
            <m:ctrlPr>
              <w:ins w:id="96" w:author="Екатерина Табарча" w:date="2021-12-23T16:2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7A31DC" w:rsidP="00AE239C">
      <w:pPr>
        <w:spacing w:line="360" w:lineRule="auto"/>
        <w:jc w:val="both"/>
        <w:rPr>
          <w:sz w:val="24"/>
          <w:szCs w:val="24"/>
        </w:rPr>
      </w:pPr>
      <m:oMath>
        <m:sSub>
          <m:sSubPr>
            <m:ctrlPr>
              <w:ins w:id="97" w:author="Екатерина Табарча" w:date="2021-12-23T16:2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ins w:id="98" w:author="Екатерина Табарча" w:date="2021-12-23T16:2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7A31DC" w:rsidP="00AE239C">
      <w:pPr>
        <w:spacing w:line="360" w:lineRule="auto"/>
        <w:ind w:firstLine="426"/>
        <w:jc w:val="center"/>
        <w:rPr>
          <w:sz w:val="24"/>
          <w:szCs w:val="24"/>
        </w:rPr>
      </w:pPr>
      <m:oMath>
        <m:sSub>
          <m:sSubPr>
            <m:ctrlPr>
              <w:ins w:id="99"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0"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1"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ins w:id="102"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ins w:id="103"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7A31DC" w:rsidP="00AE239C">
      <w:pPr>
        <w:spacing w:line="360" w:lineRule="auto"/>
        <w:jc w:val="both"/>
        <w:rPr>
          <w:sz w:val="24"/>
          <w:szCs w:val="24"/>
        </w:rPr>
      </w:pPr>
      <m:oMath>
        <m:sSub>
          <m:sSubPr>
            <m:ctrlPr>
              <w:ins w:id="104" w:author="Екатерина Табарча" w:date="2021-12-23T16:2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ins w:id="105" w:author="Екатерина Табарча" w:date="2021-12-23T16:27: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106"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106"/>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7A31DC" w:rsidP="000903F9">
      <w:pPr>
        <w:pStyle w:val="a8"/>
        <w:spacing w:line="360" w:lineRule="auto"/>
        <w:ind w:left="0" w:firstLine="709"/>
        <w:rPr>
          <w:b/>
          <w:i/>
          <w:sz w:val="24"/>
          <w:szCs w:val="24"/>
        </w:rPr>
      </w:pPr>
      <m:oMathPara>
        <m:oMathParaPr>
          <m:jc m:val="center"/>
        </m:oMathParaPr>
        <m:oMath>
          <m:d>
            <m:dPr>
              <m:begChr m:val="{"/>
              <m:endChr m:val=""/>
              <m:ctrlPr>
                <w:ins w:id="107" w:author="Екатерина Табарча" w:date="2021-12-23T16:27:00Z">
                  <w:rPr>
                    <w:rFonts w:ascii="Cambria Math" w:hAnsi="Cambria Math"/>
                    <w:b/>
                    <w:i/>
                    <w:sz w:val="24"/>
                    <w:szCs w:val="24"/>
                  </w:rPr>
                </w:ins>
              </m:ctrlPr>
            </m:dPr>
            <m:e>
              <m:eqArr>
                <m:eqArrPr>
                  <m:ctrlPr>
                    <w:ins w:id="108" w:author="Екатерина Табарча" w:date="2021-12-23T16:27:00Z">
                      <w:rPr>
                        <w:rFonts w:ascii="Cambria Math" w:hAnsi="Cambria Math"/>
                        <w:b/>
                        <w:i/>
                        <w:sz w:val="24"/>
                        <w:szCs w:val="24"/>
                      </w:rPr>
                    </w:ins>
                  </m:ctrlPr>
                </m:eqArrPr>
                <m:e>
                  <m:sSub>
                    <m:sSubPr>
                      <m:ctrlPr>
                        <w:ins w:id="109"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6:27:00Z">
                          <w:rPr>
                            <w:rFonts w:ascii="Cambria Math" w:hAnsi="Cambria Math"/>
                            <w:b/>
                            <w:i/>
                            <w:sz w:val="24"/>
                            <w:szCs w:val="24"/>
                          </w:rPr>
                        </w:ins>
                      </m:ctrlPr>
                    </m:fPr>
                    <m:num>
                      <m:sSub>
                        <m:sSubPr>
                          <m:ctrlPr>
                            <w:ins w:id="115"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6:27:00Z">
                          <w:rPr>
                            <w:rFonts w:ascii="Cambria Math" w:hAnsi="Cambria Math"/>
                            <w:b/>
                            <w:i/>
                            <w:sz w:val="24"/>
                            <w:szCs w:val="24"/>
                          </w:rPr>
                        </w:ins>
                      </m:ctrlPr>
                    </m:dPr>
                    <m:e>
                      <m:sSub>
                        <m:sSubPr>
                          <m:ctrlPr>
                            <w:ins w:id="120"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6:2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6:2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3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9" w:author="Екатерина Табарча" w:date="2021-12-23T16:27: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6:27:00Z">
                    <w:rPr>
                      <w:rFonts w:ascii="Cambria Math" w:eastAsia="Batang" w:hAnsi="Cambria Math"/>
                      <w:i/>
                      <w:sz w:val="24"/>
                      <w:szCs w:val="24"/>
                    </w:rPr>
                  </w:ins>
                </m:ctrlPr>
              </m:fPr>
              <m:num>
                <m:sSub>
                  <m:sSubPr>
                    <m:ctrlPr>
                      <w:ins w:id="131" w:author="Екатерина Табарча" w:date="2021-12-23T16:27: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6:27:00Z">
                        <w:rPr>
                          <w:rFonts w:ascii="Cambria Math" w:eastAsia="Batang" w:hAnsi="Cambria Math"/>
                          <w:i/>
                          <w:sz w:val="24"/>
                          <w:szCs w:val="24"/>
                        </w:rPr>
                      </w:ins>
                    </m:ctrlPr>
                  </m:sSupPr>
                  <m:e>
                    <m:d>
                      <m:dPr>
                        <m:ctrlPr>
                          <w:ins w:id="133" w:author="Екатерина Табарча" w:date="2021-12-23T16:27: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6:27: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6:27:00Z">
                            <w:rPr>
                              <w:rFonts w:ascii="Cambria Math" w:eastAsia="Batang" w:hAnsi="Cambria Math"/>
                              <w:i/>
                              <w:sz w:val="24"/>
                              <w:szCs w:val="24"/>
                              <w:lang w:val="en-US"/>
                            </w:rPr>
                          </w:ins>
                        </m:ctrlPr>
                      </m:e>
                    </m:d>
                  </m:e>
                  <m:sup>
                    <m:f>
                      <m:fPr>
                        <m:type m:val="lin"/>
                        <m:ctrlPr>
                          <w:ins w:id="136" w:author="Екатерина Табарча" w:date="2021-12-23T16:27:00Z">
                            <w:rPr>
                              <w:rFonts w:ascii="Cambria Math" w:eastAsia="Batang" w:hAnsi="Cambria Math"/>
                              <w:i/>
                              <w:sz w:val="24"/>
                              <w:szCs w:val="24"/>
                            </w:rPr>
                          </w:ins>
                        </m:ctrlPr>
                      </m:fPr>
                      <m:num>
                        <m:sSub>
                          <m:sSubPr>
                            <m:ctrlPr>
                              <w:ins w:id="137" w:author="Екатерина Табарча" w:date="2021-12-23T16:27: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6:27: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7A31DC" w:rsidP="000903F9">
      <w:pPr>
        <w:pStyle w:val="12"/>
        <w:tabs>
          <w:tab w:val="left" w:pos="993"/>
        </w:tabs>
        <w:spacing w:line="360" w:lineRule="auto"/>
        <w:ind w:left="0"/>
        <w:jc w:val="both"/>
        <w:rPr>
          <w:rFonts w:eastAsia="Batang"/>
          <w:szCs w:val="24"/>
        </w:rPr>
      </w:pPr>
      <m:oMath>
        <m:sSub>
          <m:sSubPr>
            <m:ctrlPr>
              <w:ins w:id="139" w:author="Екатерина Табарча" w:date="2021-12-23T16:27: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40" w:author="Екатерина Табарча" w:date="2021-12-23T16:27: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6:27: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7A31DC" w:rsidP="000903F9">
      <w:pPr>
        <w:autoSpaceDN w:val="0"/>
        <w:spacing w:line="360" w:lineRule="auto"/>
        <w:jc w:val="center"/>
        <w:rPr>
          <w:sz w:val="24"/>
          <w:szCs w:val="24"/>
        </w:rPr>
      </w:pPr>
      <m:oMath>
        <m:sSub>
          <m:sSubPr>
            <m:ctrlPr>
              <w:ins w:id="142" w:author="Екатерина Табарча" w:date="2021-12-23T16:27: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6:27: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6:27: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6:27:00Z">
                <w:rPr>
                  <w:rFonts w:ascii="Cambria Math" w:hAnsi="Cambria Math"/>
                  <w:iCs/>
                  <w:sz w:val="24"/>
                  <w:szCs w:val="24"/>
                </w:rPr>
              </w:ins>
            </m:ctrlPr>
          </m:naryPr>
          <m:sub>
            <m:ctrlPr>
              <w:ins w:id="146" w:author="Екатерина Табарча" w:date="2021-12-23T16:28:00Z">
                <w:rPr>
                  <w:rFonts w:ascii="Cambria Math" w:hAnsi="Cambria Math"/>
                  <w:iCs/>
                  <w:sz w:val="24"/>
                  <w:szCs w:val="24"/>
                </w:rPr>
              </w:ins>
            </m:ctrlPr>
          </m:sub>
          <m:sup>
            <m:ctrlPr>
              <w:ins w:id="147" w:author="Екатерина Табарча" w:date="2021-12-23T16:28:00Z">
                <w:rPr>
                  <w:rFonts w:ascii="Cambria Math" w:hAnsi="Cambria Math"/>
                  <w:iCs/>
                  <w:sz w:val="24"/>
                  <w:szCs w:val="24"/>
                </w:rPr>
              </w:ins>
            </m:ctrlPr>
          </m:sup>
          <m:e>
            <m:f>
              <m:fPr>
                <m:ctrlPr>
                  <w:ins w:id="148" w:author="Екатерина Табарча" w:date="2021-12-23T16:27: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9" w:author="Екатерина Табарча" w:date="2021-12-23T16:27: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50" w:author="Екатерина Табарча" w:date="2021-12-23T16:27: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ctrlPr>
              <w:ins w:id="151" w:author="Екатерина Табарча" w:date="2021-12-23T16:28:00Z">
                <w:rPr>
                  <w:rFonts w:ascii="Cambria Math" w:hAnsi="Cambria Math"/>
                  <w:iCs/>
                  <w:sz w:val="24"/>
                  <w:szCs w:val="24"/>
                </w:rPr>
              </w:ins>
            </m:ctrlPr>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153" w:name="_Hlk63964353"/>
      <w:r w:rsidRPr="00591BAB">
        <w:rPr>
          <w:rFonts w:eastAsia="Calibri"/>
          <w:b/>
          <w:i/>
          <w:sz w:val="24"/>
          <w:szCs w:val="24"/>
          <w:lang w:eastAsia="en-US"/>
        </w:rPr>
        <w:t>АО «Кредит Европа Банк (Россия)</w:t>
      </w:r>
      <w:bookmarkEnd w:id="153"/>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147B82" w:rsidRPr="00346FD7"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4"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154"/>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156" w:name="_Hlk63964451"/>
            <w:r w:rsidRPr="00591BAB">
              <w:rPr>
                <w:b/>
                <w:bCs/>
                <w:sz w:val="24"/>
                <w:szCs w:val="24"/>
                <w:lang w:eastAsia="ru-RU"/>
              </w:rPr>
              <w:t>АО Банк «ДОМ.РФ»</w:t>
            </w:r>
            <w:bookmarkEnd w:id="156"/>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147B82"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7A31DC"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31AC2">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CD001F">
        <w:trPr>
          <w:trHeight w:val="558"/>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4011"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57"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7A31DC" w:rsidP="00E845C5">
      <w:pPr>
        <w:spacing w:line="360" w:lineRule="auto"/>
        <w:ind w:firstLine="426"/>
        <w:jc w:val="both"/>
        <w:rPr>
          <w:sz w:val="24"/>
          <w:szCs w:val="24"/>
        </w:rPr>
      </w:pPr>
      <m:oMathPara>
        <m:oMath>
          <m:sSub>
            <m:sSubPr>
              <m:ctrlPr>
                <w:ins w:id="158"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9" w:author="Екатерина Табарча" w:date="2021-12-23T16:28:00Z">
                  <w:rPr>
                    <w:rFonts w:ascii="Cambria Math" w:hAnsi="Cambria Math"/>
                    <w:sz w:val="24"/>
                    <w:szCs w:val="24"/>
                  </w:rPr>
                </w:ins>
              </m:ctrlPr>
            </m:dPr>
            <m:e>
              <m:sSub>
                <m:sSubPr>
                  <m:ctrlPr>
                    <w:ins w:id="160"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61"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62"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ins w:id="163"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4"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65"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7A31DC" w:rsidP="00E845C5">
      <w:pPr>
        <w:spacing w:line="360" w:lineRule="auto"/>
        <w:ind w:firstLine="709"/>
        <w:jc w:val="both"/>
        <w:rPr>
          <w:sz w:val="24"/>
          <w:szCs w:val="24"/>
        </w:rPr>
      </w:pPr>
      <m:oMathPara>
        <m:oMath>
          <m:sSub>
            <m:sSubPr>
              <m:ctrlPr>
                <w:ins w:id="166"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7" w:author="Екатерина Табарча" w:date="2021-12-23T16:28:00Z">
                  <w:rPr>
                    <w:rFonts w:ascii="Cambria Math" w:hAnsi="Cambria Math"/>
                    <w:sz w:val="24"/>
                    <w:szCs w:val="24"/>
                  </w:rPr>
                </w:ins>
              </m:ctrlPr>
            </m:dPr>
            <m:e>
              <m:sSub>
                <m:sSubPr>
                  <m:ctrlPr>
                    <w:ins w:id="168"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9"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0"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ins w:id="171"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72"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3"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7A31DC" w:rsidP="00E845C5">
      <w:pPr>
        <w:spacing w:line="360" w:lineRule="auto"/>
        <w:ind w:firstLine="426"/>
        <w:jc w:val="both"/>
        <w:rPr>
          <w:sz w:val="24"/>
          <w:szCs w:val="24"/>
        </w:rPr>
      </w:pPr>
      <m:oMathPara>
        <m:oMath>
          <m:sSub>
            <m:sSubPr>
              <m:ctrlPr>
                <w:ins w:id="174"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5" w:author="Екатерина Табарча" w:date="2021-12-23T16:28:00Z">
                  <w:rPr>
                    <w:rFonts w:ascii="Cambria Math" w:hAnsi="Cambria Math"/>
                    <w:sz w:val="24"/>
                    <w:szCs w:val="24"/>
                  </w:rPr>
                </w:ins>
              </m:ctrlPr>
            </m:dPr>
            <m:e>
              <m:sSub>
                <m:sSubPr>
                  <m:ctrlPr>
                    <w:ins w:id="176"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7"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8"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ins w:id="179"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80"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81"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7A31DC" w:rsidP="00E845C5">
      <w:pPr>
        <w:spacing w:line="360" w:lineRule="auto"/>
        <w:ind w:firstLine="426"/>
        <w:jc w:val="center"/>
        <w:rPr>
          <w:sz w:val="24"/>
          <w:szCs w:val="24"/>
        </w:rPr>
      </w:pPr>
      <m:oMath>
        <m:sSub>
          <m:sSubPr>
            <m:ctrlPr>
              <w:ins w:id="182"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3" w:author="Екатерина Табарча" w:date="2021-12-23T16:28:00Z">
                <w:rPr>
                  <w:rFonts w:ascii="Cambria Math" w:hAnsi="Cambria Math"/>
                  <w:sz w:val="24"/>
                  <w:szCs w:val="24"/>
                </w:rPr>
              </w:ins>
            </m:ctrlPr>
          </m:dPr>
          <m:e>
            <m:sSub>
              <m:sSubPr>
                <m:ctrlPr>
                  <w:ins w:id="184"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5"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7A31DC" w:rsidP="00E845C5">
      <w:pPr>
        <w:spacing w:line="360" w:lineRule="auto"/>
        <w:ind w:firstLine="426"/>
        <w:jc w:val="center"/>
        <w:rPr>
          <w:sz w:val="24"/>
          <w:szCs w:val="24"/>
        </w:rPr>
      </w:pPr>
      <m:oMath>
        <m:sSub>
          <m:sSubPr>
            <m:ctrlPr>
              <w:ins w:id="186"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7" w:author="Екатерина Табарча" w:date="2021-12-23T16:28:00Z">
                <w:rPr>
                  <w:rFonts w:ascii="Cambria Math" w:hAnsi="Cambria Math"/>
                  <w:sz w:val="24"/>
                  <w:szCs w:val="24"/>
                </w:rPr>
              </w:ins>
            </m:ctrlPr>
          </m:dPr>
          <m:e>
            <m:sSub>
              <m:sSubPr>
                <m:ctrlPr>
                  <w:ins w:id="188"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9" w:author="Екатерина Табарча" w:date="2021-12-23T16:28: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ins w:id="190"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ins w:id="191"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92" w:author="Екатерина Табарча" w:date="2021-12-23T16:28: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7A31DC" w:rsidP="00E845C5">
      <w:pPr>
        <w:spacing w:line="360" w:lineRule="auto"/>
        <w:ind w:firstLine="709"/>
        <w:jc w:val="both"/>
        <w:rPr>
          <w:sz w:val="24"/>
          <w:szCs w:val="24"/>
        </w:rPr>
      </w:pPr>
      <m:oMath>
        <m:sSub>
          <m:sSubPr>
            <m:ctrlPr>
              <w:ins w:id="193" w:author="Екатерина Табарча" w:date="2021-12-23T16:28: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ins w:id="194" w:author="Екатерина Табарча" w:date="2021-12-23T16:28:00Z">
                <w:rPr>
                  <w:rFonts w:ascii="Cambria Math" w:hAnsi="Cambria Math"/>
                  <w:i/>
                  <w:sz w:val="24"/>
                  <w:szCs w:val="24"/>
                  <w:lang w:val="en-US"/>
                </w:rPr>
              </w:ins>
            </m:ctrlPr>
          </m:fPr>
          <m:num>
            <m:nary>
              <m:naryPr>
                <m:chr m:val="∑"/>
                <m:limLoc m:val="undOvr"/>
                <m:ctrlPr>
                  <w:ins w:id="195" w:author="Екатерина Табарча" w:date="2021-12-23T16:28: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6" w:author="Екатерина Табарча" w:date="2021-12-23T16:28:00Z">
                        <w:rPr>
                          <w:rFonts w:ascii="Cambria Math" w:hAnsi="Cambria Math"/>
                          <w:i/>
                          <w:sz w:val="24"/>
                          <w:szCs w:val="24"/>
                          <w:lang w:val="en-US"/>
                        </w:rPr>
                      </w:ins>
                    </m:ctrlPr>
                  </m:sSubPr>
                  <m:e>
                    <m:d>
                      <m:dPr>
                        <m:ctrlPr>
                          <w:ins w:id="197" w:author="Екатерина Табарча" w:date="2021-12-23T16:28:00Z">
                            <w:rPr>
                              <w:rFonts w:ascii="Cambria Math" w:hAnsi="Cambria Math"/>
                              <w:i/>
                              <w:sz w:val="24"/>
                              <w:szCs w:val="24"/>
                              <w:lang w:val="en-US"/>
                            </w:rPr>
                          </w:ins>
                        </m:ctrlPr>
                      </m:dPr>
                      <m:e>
                        <m:f>
                          <m:fPr>
                            <m:ctrlPr>
                              <w:ins w:id="198"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ins w:id="199" w:author="Екатерина Табарча" w:date="2021-12-23T16:28:00Z">
                <w:rPr>
                  <w:rFonts w:ascii="Cambria Math" w:hAnsi="Cambria Math"/>
                  <w:i/>
                  <w:sz w:val="24"/>
                  <w:szCs w:val="24"/>
                </w:rPr>
              </w:ins>
            </m:ctrlPr>
          </m:dPr>
          <m:e>
            <m:d>
              <m:dPr>
                <m:begChr m:val="|"/>
                <m:endChr m:val="|"/>
                <m:ctrlPr>
                  <w:ins w:id="200" w:author="Екатерина Табарча" w:date="2021-12-23T16:28:00Z">
                    <w:rPr>
                      <w:rFonts w:ascii="Cambria Math" w:hAnsi="Cambria Math"/>
                      <w:i/>
                      <w:sz w:val="24"/>
                      <w:szCs w:val="24"/>
                    </w:rPr>
                  </w:ins>
                </m:ctrlPr>
              </m:dPr>
              <m:e>
                <m:r>
                  <w:rPr>
                    <w:rFonts w:ascii="Cambria Math" w:hAnsi="Cambria Math"/>
                    <w:sz w:val="24"/>
                    <w:szCs w:val="24"/>
                  </w:rPr>
                  <m:t>1≤k≤N:</m:t>
                </m:r>
                <m:sSub>
                  <m:sSubPr>
                    <m:ctrlPr>
                      <w:ins w:id="201" w:author="Екатерина Табарча" w:date="2021-12-23T16:28:00Z">
                        <w:rPr>
                          <w:rFonts w:ascii="Cambria Math" w:hAnsi="Cambria Math"/>
                          <w:i/>
                          <w:sz w:val="24"/>
                          <w:szCs w:val="24"/>
                          <w:lang w:val="en-US"/>
                        </w:rPr>
                      </w:ins>
                    </m:ctrlPr>
                  </m:sSubPr>
                  <m:e>
                    <m:d>
                      <m:dPr>
                        <m:ctrlPr>
                          <w:ins w:id="202" w:author="Екатерина Табарча" w:date="2021-12-23T16:28:00Z">
                            <w:rPr>
                              <w:rFonts w:ascii="Cambria Math" w:hAnsi="Cambria Math"/>
                              <w:i/>
                              <w:sz w:val="24"/>
                              <w:szCs w:val="24"/>
                              <w:lang w:val="en-US"/>
                            </w:rPr>
                          </w:ins>
                        </m:ctrlPr>
                      </m:dPr>
                      <m:e>
                        <m:f>
                          <m:fPr>
                            <m:ctrlPr>
                              <w:ins w:id="20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4" w:author="Екатерина Табарча" w:date="2021-12-23T16:28:00Z">
                        <w:rPr>
                          <w:rFonts w:ascii="Cambria Math" w:hAnsi="Cambria Math"/>
                          <w:i/>
                          <w:sz w:val="24"/>
                          <w:szCs w:val="24"/>
                          <w:lang w:val="en-US"/>
                        </w:rPr>
                      </w:ins>
                    </m:ctrlPr>
                  </m:sSubPr>
                  <m:e>
                    <m:d>
                      <m:dPr>
                        <m:ctrlPr>
                          <w:ins w:id="205" w:author="Екатерина Табарча" w:date="2021-12-23T16:28:00Z">
                            <w:rPr>
                              <w:rFonts w:ascii="Cambria Math" w:hAnsi="Cambria Math"/>
                              <w:i/>
                              <w:sz w:val="24"/>
                              <w:szCs w:val="24"/>
                              <w:lang w:val="en-US"/>
                            </w:rPr>
                          </w:ins>
                        </m:ctrlPr>
                      </m:dPr>
                      <m:e>
                        <m:f>
                          <m:fPr>
                            <m:ctrlPr>
                              <w:ins w:id="206"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7" w:author="Екатерина Табарча" w:date="2021-12-23T16:28:00Z">
                    <w:rPr>
                      <w:rFonts w:ascii="Cambria Math" w:hAnsi="Cambria Math"/>
                      <w:i/>
                      <w:sz w:val="24"/>
                      <w:szCs w:val="24"/>
                    </w:rPr>
                  </w:ins>
                </m:ctrlPr>
              </m:dPr>
              <m:e>
                <m:r>
                  <w:rPr>
                    <w:rFonts w:ascii="Cambria Math" w:hAnsi="Cambria Math"/>
                    <w:sz w:val="24"/>
                    <w:szCs w:val="24"/>
                  </w:rPr>
                  <m:t>1≤l≤N:</m:t>
                </m:r>
                <m:sSub>
                  <m:sSubPr>
                    <m:ctrlPr>
                      <w:ins w:id="208" w:author="Екатерина Табарча" w:date="2021-12-23T16:28:00Z">
                        <w:rPr>
                          <w:rFonts w:ascii="Cambria Math" w:hAnsi="Cambria Math"/>
                          <w:i/>
                          <w:sz w:val="24"/>
                          <w:szCs w:val="24"/>
                          <w:lang w:val="en-US"/>
                        </w:rPr>
                      </w:ins>
                    </m:ctrlPr>
                  </m:sSubPr>
                  <m:e>
                    <m:d>
                      <m:dPr>
                        <m:ctrlPr>
                          <w:ins w:id="209" w:author="Екатерина Табарча" w:date="2021-12-23T16:28:00Z">
                            <w:rPr>
                              <w:rFonts w:ascii="Cambria Math" w:hAnsi="Cambria Math"/>
                              <w:i/>
                              <w:sz w:val="24"/>
                              <w:szCs w:val="24"/>
                              <w:lang w:val="en-US"/>
                            </w:rPr>
                          </w:ins>
                        </m:ctrlPr>
                      </m:dPr>
                      <m:e>
                        <m:f>
                          <m:fPr>
                            <m:ctrlPr>
                              <w:ins w:id="210"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11" w:author="Екатерина Табарча" w:date="2021-12-23T16:28:00Z">
                        <w:rPr>
                          <w:rFonts w:ascii="Cambria Math" w:hAnsi="Cambria Math"/>
                          <w:i/>
                          <w:sz w:val="24"/>
                          <w:szCs w:val="24"/>
                          <w:lang w:val="en-US"/>
                        </w:rPr>
                      </w:ins>
                    </m:ctrlPr>
                  </m:sSubPr>
                  <m:e>
                    <m:d>
                      <m:dPr>
                        <m:ctrlPr>
                          <w:ins w:id="212" w:author="Екатерина Табарча" w:date="2021-12-23T16:28:00Z">
                            <w:rPr>
                              <w:rFonts w:ascii="Cambria Math" w:hAnsi="Cambria Math"/>
                              <w:i/>
                              <w:sz w:val="24"/>
                              <w:szCs w:val="24"/>
                              <w:lang w:val="en-US"/>
                            </w:rPr>
                          </w:ins>
                        </m:ctrlPr>
                      </m:dPr>
                      <m:e>
                        <m:f>
                          <m:fPr>
                            <m:ctrlPr>
                              <w:ins w:id="21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7A31DC" w:rsidP="00E845C5">
      <w:pPr>
        <w:pStyle w:val="a8"/>
        <w:spacing w:line="360" w:lineRule="auto"/>
        <w:ind w:left="0" w:firstLine="720"/>
        <w:jc w:val="both"/>
        <w:rPr>
          <w:sz w:val="24"/>
          <w:szCs w:val="24"/>
          <w:lang w:val="en-US"/>
        </w:rPr>
      </w:pPr>
      <m:oMathPara>
        <m:oMath>
          <m:sSub>
            <m:sSubPr>
              <m:ctrlPr>
                <w:ins w:id="214"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5"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6"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7"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8"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9"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20"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1"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22"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ins w:id="224" w:author="Екатерина Табарча" w:date="2021-12-23T16:28:00Z">
                <w:rPr>
                  <w:rFonts w:ascii="Cambria Math" w:hAnsi="Cambria Math"/>
                  <w:i/>
                  <w:sz w:val="24"/>
                  <w:szCs w:val="24"/>
                  <w:lang w:val="en-US"/>
                </w:rPr>
              </w:ins>
            </m:ctrlPr>
          </m:sSupPr>
          <m:e>
            <m:f>
              <m:fPr>
                <m:type m:val="lin"/>
                <m:ctrlPr>
                  <w:ins w:id="225"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6"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7"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8"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9"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30" w:author="Екатерина Табарча" w:date="2021-12-23T16:28:00Z">
                <w:rPr>
                  <w:rFonts w:ascii="Cambria Math" w:hAnsi="Cambria Math"/>
                  <w:i/>
                  <w:sz w:val="24"/>
                  <w:szCs w:val="24"/>
                  <w:lang w:val="en-US"/>
                </w:rPr>
              </w:ins>
            </m:ctrlPr>
          </m:sSupPr>
          <m:e>
            <m:f>
              <m:fPr>
                <m:type m:val="lin"/>
                <m:ctrlPr>
                  <w:ins w:id="231"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32"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4"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5"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6" w:author="Екатерина Табарча" w:date="2021-12-23T16:28:00Z">
                <w:rPr>
                  <w:rFonts w:ascii="Cambria Math" w:hAnsi="Cambria Math"/>
                  <w:i/>
                  <w:sz w:val="24"/>
                  <w:szCs w:val="24"/>
                  <w:lang w:val="en-US"/>
                </w:rPr>
              </w:ins>
            </m:ctrlPr>
          </m:sSupPr>
          <m:e>
            <m:r>
              <w:rPr>
                <w:rFonts w:ascii="Cambria Math" w:hAnsi="Cambria Math"/>
                <w:sz w:val="24"/>
                <w:szCs w:val="24"/>
              </w:rPr>
              <m:t>(</m:t>
            </m:r>
            <m:f>
              <m:fPr>
                <m:type m:val="lin"/>
                <m:ctrlPr>
                  <w:ins w:id="237"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8"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9"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0"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1"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42" w:author="Екатерина Табарча" w:date="2021-12-23T16:28:00Z">
                <w:rPr>
                  <w:rFonts w:ascii="Cambria Math" w:hAnsi="Cambria Math"/>
                  <w:i/>
                  <w:sz w:val="24"/>
                  <w:szCs w:val="24"/>
                  <w:lang w:val="en-US"/>
                </w:rPr>
              </w:ins>
            </m:ctrlPr>
          </m:sSupPr>
          <m:e>
            <m:f>
              <m:fPr>
                <m:type m:val="lin"/>
                <m:ctrlPr>
                  <w:ins w:id="24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4"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5"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6"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7"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8" w:author="Екатерина Табарча" w:date="2021-12-23T16:28:00Z">
                <w:rPr>
                  <w:rFonts w:ascii="Cambria Math" w:hAnsi="Cambria Math"/>
                  <w:i/>
                  <w:sz w:val="24"/>
                  <w:szCs w:val="24"/>
                  <w:lang w:val="en-US"/>
                </w:rPr>
              </w:ins>
            </m:ctrlPr>
          </m:sSupPr>
          <m:e>
            <m:f>
              <m:fPr>
                <m:type m:val="lin"/>
                <m:ctrlPr>
                  <w:ins w:id="249"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50"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51"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52"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4"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5"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6"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7"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8"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9"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60"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1"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62" w:author="Екатерина Табарча" w:date="2021-12-23T16:28: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3" w:author="Екатерина Табарча" w:date="2021-12-23T16:28: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35" w:rsidRDefault="00BA4535" w:rsidP="002C56E6">
      <w:r>
        <w:separator/>
      </w:r>
    </w:p>
  </w:endnote>
  <w:endnote w:type="continuationSeparator" w:id="0">
    <w:p w:rsidR="00BA4535" w:rsidRDefault="00BA453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BD212F" w:rsidRDefault="008B5E2F">
        <w:pPr>
          <w:pStyle w:val="ac"/>
          <w:jc w:val="right"/>
        </w:pPr>
        <w:r>
          <w:rPr>
            <w:noProof/>
          </w:rPr>
          <w:fldChar w:fldCharType="begin"/>
        </w:r>
        <w:r w:rsidR="00BD212F">
          <w:rPr>
            <w:noProof/>
          </w:rPr>
          <w:instrText>PAGE   \* MERGEFORMAT</w:instrText>
        </w:r>
        <w:r>
          <w:rPr>
            <w:noProof/>
          </w:rPr>
          <w:fldChar w:fldCharType="separate"/>
        </w:r>
        <w:r w:rsidR="007A31DC">
          <w:rPr>
            <w:noProof/>
          </w:rPr>
          <w:t>2</w:t>
        </w:r>
        <w:r>
          <w:rPr>
            <w:noProof/>
          </w:rPr>
          <w:fldChar w:fldCharType="end"/>
        </w:r>
      </w:p>
    </w:sdtContent>
  </w:sdt>
  <w:p w:rsidR="00BD212F" w:rsidRDefault="00BD212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BD212F" w:rsidRDefault="008B5E2F">
        <w:pPr>
          <w:pStyle w:val="ac"/>
          <w:jc w:val="right"/>
        </w:pPr>
        <w:r>
          <w:rPr>
            <w:noProof/>
          </w:rPr>
          <w:fldChar w:fldCharType="begin"/>
        </w:r>
        <w:r w:rsidR="00BD212F">
          <w:rPr>
            <w:noProof/>
          </w:rPr>
          <w:instrText>PAGE   \* MERGEFORMAT</w:instrText>
        </w:r>
        <w:r>
          <w:rPr>
            <w:noProof/>
          </w:rPr>
          <w:fldChar w:fldCharType="separate"/>
        </w:r>
        <w:r w:rsidR="007A31DC">
          <w:rPr>
            <w:noProof/>
          </w:rPr>
          <w:t>81</w:t>
        </w:r>
        <w:r>
          <w:rPr>
            <w:noProof/>
          </w:rPr>
          <w:fldChar w:fldCharType="end"/>
        </w:r>
      </w:p>
    </w:sdtContent>
  </w:sdt>
  <w:p w:rsidR="00BD212F" w:rsidRDefault="00BD21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BD212F" w:rsidRDefault="008B5E2F">
        <w:pPr>
          <w:pStyle w:val="ac"/>
          <w:jc w:val="right"/>
        </w:pPr>
        <w:r>
          <w:rPr>
            <w:noProof/>
          </w:rPr>
          <w:fldChar w:fldCharType="begin"/>
        </w:r>
        <w:r w:rsidR="00BD212F">
          <w:rPr>
            <w:noProof/>
          </w:rPr>
          <w:instrText>PAGE   \* MERGEFORMAT</w:instrText>
        </w:r>
        <w:r>
          <w:rPr>
            <w:noProof/>
          </w:rPr>
          <w:fldChar w:fldCharType="separate"/>
        </w:r>
        <w:r w:rsidR="007A31DC">
          <w:rPr>
            <w:noProof/>
          </w:rPr>
          <w:t>115</w:t>
        </w:r>
        <w:r>
          <w:rPr>
            <w:noProof/>
          </w:rPr>
          <w:fldChar w:fldCharType="end"/>
        </w:r>
      </w:p>
    </w:sdtContent>
  </w:sdt>
  <w:p w:rsidR="00BD212F" w:rsidRDefault="00BD21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35" w:rsidRDefault="00BA4535" w:rsidP="002C56E6">
      <w:r>
        <w:separator/>
      </w:r>
    </w:p>
  </w:footnote>
  <w:footnote w:type="continuationSeparator" w:id="0">
    <w:p w:rsidR="00BA4535" w:rsidRDefault="00BA4535" w:rsidP="002C56E6">
      <w:r>
        <w:continuationSeparator/>
      </w:r>
    </w:p>
  </w:footnote>
  <w:footnote w:id="1">
    <w:p w:rsidR="00BD212F" w:rsidRPr="00E845C5" w:rsidRDefault="00BD212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BD212F" w:rsidRPr="00E845C5" w:rsidRDefault="00BD212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BD212F" w:rsidRPr="00E845C5" w:rsidRDefault="00BD212F" w:rsidP="00E845C5">
      <w:pPr>
        <w:pStyle w:val="aff4"/>
      </w:pPr>
      <w:r w:rsidRPr="00E845C5">
        <w:t>В случае возникновения следующих событий:</w:t>
      </w:r>
    </w:p>
    <w:p w:rsidR="00BD212F" w:rsidRPr="00E845C5" w:rsidRDefault="00BD212F" w:rsidP="00E460D2">
      <w:pPr>
        <w:pStyle w:val="aff4"/>
        <w:numPr>
          <w:ilvl w:val="0"/>
          <w:numId w:val="49"/>
        </w:numPr>
      </w:pPr>
      <w:r w:rsidRPr="00E845C5">
        <w:t>Возникновение признаков обесценения, изложенных в приложении 4.</w:t>
      </w:r>
    </w:p>
    <w:p w:rsidR="00BD212F" w:rsidRPr="00E845C5" w:rsidRDefault="00BD212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BD212F" w:rsidRPr="00E845C5" w:rsidRDefault="00BD212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BD212F" w:rsidRPr="00E845C5" w:rsidRDefault="00BD212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BD212F" w:rsidRPr="00E845C5" w:rsidRDefault="00BD212F" w:rsidP="00E845C5">
      <w:pPr>
        <w:pStyle w:val="aff4"/>
      </w:pPr>
      <w:r w:rsidRPr="00E845C5">
        <w:t>стоимость определяется в соответствии с порядком корректировки, предусмотренным Приложением 4.</w:t>
      </w:r>
    </w:p>
    <w:p w:rsidR="00BD212F" w:rsidRPr="00CE2725" w:rsidRDefault="00BD212F">
      <w:pPr>
        <w:pStyle w:val="aff4"/>
      </w:pPr>
    </w:p>
  </w:footnote>
  <w:footnote w:id="3">
    <w:p w:rsidR="00BD212F" w:rsidRDefault="00BD212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BD212F" w:rsidRDefault="00BD212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BD212F" w:rsidRDefault="00BD212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BD212F" w:rsidRDefault="00BD212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BD212F" w:rsidRDefault="00BD212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BD212F" w:rsidRPr="00B62470" w:rsidRDefault="00BD212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BD212F" w:rsidRPr="00B62470" w:rsidRDefault="00BD212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BD212F" w:rsidRDefault="00BD212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BD212F" w:rsidRDefault="00BD212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BD212F" w:rsidRPr="00341704" w:rsidRDefault="00BD212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BD212F" w:rsidRPr="00341704" w:rsidRDefault="00BD212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BD212F" w:rsidRDefault="00BD212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BD212F" w:rsidRPr="004A14EE" w:rsidRDefault="00BD212F" w:rsidP="000903F9">
      <w:pPr>
        <w:pStyle w:val="aff4"/>
        <w:rPr>
          <w:sz w:val="16"/>
        </w:rPr>
      </w:pPr>
      <w:r w:rsidRPr="004A14EE">
        <w:rPr>
          <w:rStyle w:val="afa"/>
          <w:sz w:val="16"/>
        </w:rPr>
        <w:footnoteRef/>
      </w:r>
      <w:r w:rsidRPr="004A14EE">
        <w:rPr>
          <w:sz w:val="16"/>
        </w:rPr>
        <w:t xml:space="preserve"> Кроме случаев </w:t>
      </w:r>
    </w:p>
    <w:p w:rsidR="00BD212F" w:rsidRPr="004A14EE" w:rsidRDefault="00BD212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BD212F" w:rsidRPr="00E2653F" w:rsidRDefault="00BD212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BD212F" w:rsidRDefault="00BD212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BD212F" w:rsidRDefault="00BD212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BD212F" w:rsidRPr="00FE2BB4" w:rsidRDefault="00BD212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BD212F" w:rsidRDefault="00BD212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BD212F" w:rsidRDefault="00BD212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BD212F" w:rsidRDefault="00BD212F" w:rsidP="000903F9">
      <w:pPr>
        <w:pStyle w:val="aff4"/>
      </w:pPr>
      <w:r>
        <w:rPr>
          <w:rStyle w:val="afa"/>
        </w:rPr>
        <w:footnoteRef/>
      </w:r>
      <w:r>
        <w:t xml:space="preserve"> </w:t>
      </w:r>
      <w:r w:rsidRPr="006E7138">
        <w:t>https://ofd.nalog.ru/</w:t>
      </w:r>
    </w:p>
  </w:footnote>
  <w:footnote w:id="22">
    <w:p w:rsidR="00BD212F" w:rsidRPr="00EA2976" w:rsidRDefault="00BD212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BD212F" w:rsidRDefault="00BD212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BD212F" w:rsidRPr="00AC2C21" w:rsidRDefault="00BD212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BD212F" w:rsidRPr="00AC2C21" w:rsidRDefault="00BD212F" w:rsidP="000903F9">
      <w:pPr>
        <w:pStyle w:val="aff4"/>
        <w:rPr>
          <w:sz w:val="16"/>
        </w:rPr>
      </w:pPr>
      <w:r w:rsidRPr="00AC2C21">
        <w:rPr>
          <w:sz w:val="16"/>
        </w:rPr>
        <w:t>LGD=1-RR,</w:t>
      </w:r>
    </w:p>
    <w:p w:rsidR="00BD212F" w:rsidRPr="00AC2C21" w:rsidRDefault="00BD212F" w:rsidP="000903F9">
      <w:pPr>
        <w:pStyle w:val="aff4"/>
        <w:rPr>
          <w:sz w:val="16"/>
        </w:rPr>
      </w:pPr>
      <w:r w:rsidRPr="00AC2C21">
        <w:rPr>
          <w:sz w:val="16"/>
        </w:rPr>
        <w:t>где:</w:t>
      </w:r>
    </w:p>
    <w:p w:rsidR="00BD212F" w:rsidRDefault="00BD212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BD212F" w:rsidRDefault="00BD212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BD212F" w:rsidRDefault="00BD212F" w:rsidP="000903F9">
      <w:pPr>
        <w:pStyle w:val="aff4"/>
      </w:pPr>
      <w:r>
        <w:rPr>
          <w:rStyle w:val="afa"/>
        </w:rPr>
        <w:footnoteRef/>
      </w:r>
      <w:r>
        <w:t xml:space="preserve"> Например, гостиницы, хостелы и т.п.</w:t>
      </w:r>
    </w:p>
  </w:footnote>
  <w:footnote w:id="27">
    <w:p w:rsidR="00BD212F" w:rsidRDefault="00BD212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BD212F" w:rsidRDefault="00BD212F" w:rsidP="000903F9">
      <w:pPr>
        <w:pStyle w:val="aff4"/>
        <w:rPr>
          <w:rFonts w:ascii="Verdana" w:hAnsi="Verdana"/>
        </w:rPr>
      </w:pPr>
      <w:r>
        <w:rPr>
          <w:rStyle w:val="afa"/>
        </w:rPr>
        <w:footnoteRef/>
      </w:r>
      <w:r>
        <w:t xml:space="preserve"> https://www.otpbank.ru/about/akcyy/msfo/</w:t>
      </w:r>
    </w:p>
  </w:footnote>
  <w:footnote w:id="29">
    <w:p w:rsidR="00BD212F" w:rsidRDefault="00BD212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BD212F" w:rsidRDefault="00BD212F" w:rsidP="000903F9">
      <w:pPr>
        <w:pStyle w:val="aff4"/>
      </w:pPr>
      <w:r>
        <w:rPr>
          <w:rStyle w:val="afa"/>
        </w:rPr>
        <w:footnoteRef/>
      </w:r>
      <w:r>
        <w:t xml:space="preserve"> </w:t>
      </w:r>
      <w:bookmarkStart w:id="152" w:name="_Hlk63964528"/>
      <w:r>
        <w:t>https://www.mtsbank.ru/o-banke/raskritie-informacii/year-reports/2020/</w:t>
      </w:r>
      <w:bookmarkEnd w:id="152"/>
    </w:p>
  </w:footnote>
  <w:footnote w:id="31">
    <w:p w:rsidR="00BD212F" w:rsidRDefault="00BD212F" w:rsidP="000903F9">
      <w:pPr>
        <w:pStyle w:val="aff4"/>
      </w:pPr>
      <w:r>
        <w:rPr>
          <w:rStyle w:val="afa"/>
        </w:rPr>
        <w:footnoteRef/>
      </w:r>
      <w:r>
        <w:t xml:space="preserve"> https://www.crediteurope.ru/finance/audit_reports/</w:t>
      </w:r>
    </w:p>
  </w:footnote>
  <w:footnote w:id="32">
    <w:p w:rsidR="00BD212F" w:rsidRPr="00654741" w:rsidRDefault="00BD212F" w:rsidP="000903F9">
      <w:pPr>
        <w:pStyle w:val="Default"/>
        <w:spacing w:line="360" w:lineRule="auto"/>
        <w:jc w:val="both"/>
        <w:rPr>
          <w:color w:val="auto"/>
          <w:sz w:val="20"/>
          <w:szCs w:val="20"/>
        </w:rPr>
      </w:pPr>
      <w:bookmarkStart w:id="155"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5"/>
    <w:p w:rsidR="00BD212F" w:rsidRDefault="00BD212F" w:rsidP="000903F9">
      <w:pPr>
        <w:pStyle w:val="aff4"/>
      </w:pPr>
    </w:p>
  </w:footnote>
  <w:footnote w:id="33">
    <w:p w:rsidR="00BD212F" w:rsidRDefault="00BD212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BD212F" w:rsidRDefault="00BD212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BD212F" w:rsidRDefault="00BD212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BD212F" w:rsidRDefault="00BD212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BD212F" w:rsidRPr="00151F78" w:rsidRDefault="00BD212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BD212F" w:rsidRPr="00151F78" w:rsidRDefault="00BD212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BD212F" w:rsidRPr="00987453" w:rsidRDefault="00BD212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D212F" w:rsidRPr="00987453" w:rsidRDefault="00BD212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D212F" w:rsidRPr="00987453" w:rsidRDefault="00BD212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BD212F" w:rsidRPr="00987453" w:rsidRDefault="00BD212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D212F" w:rsidRPr="00987453" w:rsidRDefault="00BD212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D212F" w:rsidRDefault="00BD212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1AC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47B82"/>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5B8"/>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FE1"/>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1D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5E2F"/>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3B85"/>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455"/>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A4535"/>
    <w:rsid w:val="00BB2CCF"/>
    <w:rsid w:val="00BB344E"/>
    <w:rsid w:val="00BB3976"/>
    <w:rsid w:val="00BB4CE3"/>
    <w:rsid w:val="00BB62C5"/>
    <w:rsid w:val="00BC18D8"/>
    <w:rsid w:val="00BC2C43"/>
    <w:rsid w:val="00BD0247"/>
    <w:rsid w:val="00BD2004"/>
    <w:rsid w:val="00BD212F"/>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B47"/>
    <w:rsid w:val="00CC5459"/>
    <w:rsid w:val="00CC5ED1"/>
    <w:rsid w:val="00CC7703"/>
    <w:rsid w:val="00CC7FC1"/>
    <w:rsid w:val="00CD001F"/>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A71"/>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348F0"/>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5D1"/>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A1D9B7C9-C962-4F07-B19D-394E5F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0E859F30-D405-49E2-BDFD-D754D8A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115</Pages>
  <Words>26807</Words>
  <Characters>152803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7</cp:revision>
  <cp:lastPrinted>2019-12-16T11:46:00Z</cp:lastPrinted>
  <dcterms:created xsi:type="dcterms:W3CDTF">2021-12-22T13:31:00Z</dcterms:created>
  <dcterms:modified xsi:type="dcterms:W3CDTF">2021-12-23T13:41:00Z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